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5E94B" w14:textId="77777777" w:rsidR="00013C4B" w:rsidRPr="0059135A" w:rsidRDefault="00013C4B" w:rsidP="0059135A">
      <w:pPr>
        <w:pStyle w:val="Title"/>
      </w:pPr>
      <w:bookmarkStart w:id="0" w:name="_GoBack"/>
      <w:bookmarkEnd w:id="0"/>
      <w:r w:rsidRPr="0059135A">
        <w:t>AGENDA</w:t>
      </w:r>
    </w:p>
    <w:p w14:paraId="0C038D2F" w14:textId="77777777" w:rsidR="00013C4B" w:rsidRPr="0059135A" w:rsidRDefault="000B2198" w:rsidP="0059135A">
      <w:pPr>
        <w:pStyle w:val="Heading1"/>
      </w:pPr>
      <w:del w:id="1" w:author="Eric Spencer" w:date="2013-09-26T16:09:00Z">
        <w:r w:rsidDel="00E6444D">
          <w:delText>Snow Canyon Elementary</w:delText>
        </w:r>
      </w:del>
      <w:ins w:id="2" w:author="Eric Spencer" w:date="2013-09-26T16:09:00Z">
        <w:r w:rsidR="00E6444D">
          <w:t>American Fork High School</w:t>
        </w:r>
      </w:ins>
      <w:r>
        <w:t xml:space="preserve"> Faculty</w:t>
      </w:r>
      <w:r w:rsidR="00013C4B" w:rsidRPr="0059135A">
        <w:t xml:space="preserve"> Meeting Agenda</w:t>
      </w:r>
    </w:p>
    <w:sdt>
      <w:sdtPr>
        <w:alias w:val="Date"/>
        <w:tag w:val="Date"/>
        <w:id w:val="1631407206"/>
        <w:placeholder>
          <w:docPart w:val="811B101687E6403F954EED9031A32DE1"/>
        </w:placeholder>
        <w:date w:fullDate="2013-05-2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7F4BFA9E" w14:textId="77777777" w:rsidR="00013C4B" w:rsidRPr="004E3B56" w:rsidRDefault="0068411D" w:rsidP="00600607">
          <w:pPr>
            <w:pStyle w:val="DateandTime"/>
          </w:pPr>
          <w:r>
            <w:t>May 21, 2013</w:t>
          </w:r>
        </w:p>
      </w:sdtContent>
    </w:sdt>
    <w:p w14:paraId="20DA8898" w14:textId="77777777" w:rsidR="00013C4B" w:rsidRPr="004E3B56" w:rsidRDefault="009B58AB" w:rsidP="00600607">
      <w:pPr>
        <w:pStyle w:val="DateandTime"/>
      </w:pPr>
      <w:r>
        <w:t xml:space="preserve">2:45 </w:t>
      </w:r>
      <w:commentRangeStart w:id="3"/>
      <w:r>
        <w:t>pm</w:t>
      </w:r>
      <w:commentRangeEnd w:id="3"/>
      <w:r>
        <w:rPr>
          <w:rStyle w:val="CommentReference"/>
        </w:rPr>
        <w:commentReference w:id="3"/>
      </w:r>
      <w:r>
        <w:t xml:space="preserve"> </w:t>
      </w:r>
    </w:p>
    <w:tbl>
      <w:tblPr>
        <w:tblW w:w="5208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00"/>
        <w:gridCol w:w="5750"/>
        <w:gridCol w:w="1549"/>
      </w:tblGrid>
      <w:tr w:rsidR="004B2BD7" w:rsidRPr="004E3B56" w14:paraId="2B0475A6" w14:textId="77777777" w:rsidTr="00332AFE">
        <w:trPr>
          <w:trHeight w:val="288"/>
        </w:trPr>
        <w:tc>
          <w:tcPr>
            <w:tcW w:w="1700" w:type="dxa"/>
            <w:shd w:val="clear" w:color="auto" w:fill="auto"/>
          </w:tcPr>
          <w:p w14:paraId="7AB6F92B" w14:textId="77777777"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751" w:type="dxa"/>
            <w:shd w:val="clear" w:color="auto" w:fill="auto"/>
          </w:tcPr>
          <w:p w14:paraId="5881F189" w14:textId="77777777" w:rsidR="00653F28" w:rsidRPr="004E3B56" w:rsidRDefault="009B58AB" w:rsidP="009B58AB">
            <w:r>
              <w:t xml:space="preserve">Eric Spencer, </w:t>
            </w:r>
            <w:commentRangeStart w:id="4"/>
            <w:r>
              <w:t>Your Name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1549" w:type="dxa"/>
            <w:shd w:val="clear" w:color="auto" w:fill="auto"/>
          </w:tcPr>
          <w:p w14:paraId="0C1C0BFC" w14:textId="77777777" w:rsidR="00653F28" w:rsidRPr="004E3B56" w:rsidRDefault="00653F28" w:rsidP="0059135A"/>
        </w:tc>
      </w:tr>
      <w:tr w:rsidR="004B2BD7" w:rsidRPr="004E3B56" w14:paraId="3D10DED4" w14:textId="77777777" w:rsidTr="00332AFE">
        <w:trPr>
          <w:trHeight w:val="288"/>
        </w:trPr>
        <w:tc>
          <w:tcPr>
            <w:tcW w:w="1700" w:type="dxa"/>
            <w:shd w:val="clear" w:color="auto" w:fill="auto"/>
          </w:tcPr>
          <w:p w14:paraId="6522367F" w14:textId="77777777" w:rsidR="00653F28" w:rsidRPr="004E3B56" w:rsidRDefault="00653F28" w:rsidP="0059135A"/>
        </w:tc>
        <w:tc>
          <w:tcPr>
            <w:tcW w:w="5751" w:type="dxa"/>
            <w:shd w:val="clear" w:color="auto" w:fill="auto"/>
          </w:tcPr>
          <w:p w14:paraId="6C919421" w14:textId="77777777" w:rsidR="00653F28" w:rsidRPr="004E3B56" w:rsidRDefault="00653F28" w:rsidP="0059135A"/>
        </w:tc>
        <w:tc>
          <w:tcPr>
            <w:tcW w:w="1549" w:type="dxa"/>
            <w:shd w:val="clear" w:color="auto" w:fill="auto"/>
          </w:tcPr>
          <w:p w14:paraId="27ECA8B5" w14:textId="77777777" w:rsidR="00653F28" w:rsidRPr="004E3B56" w:rsidRDefault="00653F28" w:rsidP="0059135A"/>
        </w:tc>
      </w:tr>
      <w:tr w:rsidR="004B2BD7" w:rsidRPr="004E3B56" w14:paraId="0E546895" w14:textId="77777777" w:rsidTr="00332AFE">
        <w:trPr>
          <w:trHeight w:val="288"/>
        </w:trPr>
        <w:tc>
          <w:tcPr>
            <w:tcW w:w="1700" w:type="dxa"/>
            <w:shd w:val="clear" w:color="auto" w:fill="auto"/>
          </w:tcPr>
          <w:p w14:paraId="4B4131E6" w14:textId="77777777"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751" w:type="dxa"/>
            <w:shd w:val="clear" w:color="auto" w:fill="auto"/>
          </w:tcPr>
          <w:p w14:paraId="1F2417F4" w14:textId="77777777"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549" w:type="dxa"/>
            <w:shd w:val="clear" w:color="auto" w:fill="auto"/>
          </w:tcPr>
          <w:p w14:paraId="46B7A57C" w14:textId="77777777"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14:paraId="7C8C82D2" w14:textId="77777777" w:rsidTr="00332AFE">
        <w:trPr>
          <w:trHeight w:val="288"/>
        </w:trPr>
        <w:sdt>
          <w:sdtPr>
            <w:id w:val="1631407290"/>
            <w:placeholder>
              <w:docPart w:val="A0B397F2D09F414CAF42C5015BF84DEC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573CCA22" w14:textId="77777777"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:00-</w:t>
                </w:r>
                <w:r>
                  <w:t>7</w:t>
                </w:r>
                <w:r w:rsidRPr="004E3B56">
                  <w:t>:</w:t>
                </w:r>
                <w:r>
                  <w:t>0</w:t>
                </w:r>
                <w:r w:rsidRPr="004E3B56">
                  <w:t>5</w:t>
                </w:r>
              </w:p>
            </w:tc>
          </w:sdtContent>
        </w:sdt>
        <w:tc>
          <w:tcPr>
            <w:tcW w:w="5751" w:type="dxa"/>
            <w:shd w:val="clear" w:color="auto" w:fill="auto"/>
          </w:tcPr>
          <w:p w14:paraId="5223686C" w14:textId="63F07D76" w:rsidR="00653F28" w:rsidRPr="004E3B56" w:rsidRDefault="00600607" w:rsidP="00082406">
            <w:del w:id="5" w:author="Dannel Porter" w:date="2013-09-27T15:08:00Z">
              <w:r w:rsidRPr="004E3B56" w:rsidDel="00082406">
                <w:delText>Welcome</w:delText>
              </w:r>
              <w:r w:rsidRPr="00F17F9F" w:rsidDel="00082406">
                <w:rPr>
                  <w:rStyle w:val="PlaceholderText"/>
                </w:rPr>
                <w:delText xml:space="preserve"> </w:delText>
              </w:r>
            </w:del>
            <w:ins w:id="6" w:author="Dannel Porter" w:date="2013-09-27T15:08:00Z">
              <w:r w:rsidR="00082406">
                <w:t xml:space="preserve"> Welcome and Introductions</w:t>
              </w:r>
            </w:ins>
          </w:p>
        </w:tc>
        <w:tc>
          <w:tcPr>
            <w:tcW w:w="1549" w:type="dxa"/>
            <w:shd w:val="clear" w:color="auto" w:fill="auto"/>
          </w:tcPr>
          <w:p w14:paraId="3369CA8E" w14:textId="77777777" w:rsidR="00653F28" w:rsidRPr="004E3B56" w:rsidRDefault="009B58AB" w:rsidP="009B58AB">
            <w:commentRangeStart w:id="7"/>
            <w:commentRangeStart w:id="8"/>
            <w:r>
              <w:t>Norm</w:t>
            </w:r>
            <w:commentRangeEnd w:id="7"/>
            <w:r w:rsidR="00082406">
              <w:rPr>
                <w:rStyle w:val="CommentReference"/>
              </w:rPr>
              <w:commentReference w:id="7"/>
            </w:r>
            <w:r>
              <w:t xml:space="preserve"> Chow</w:t>
            </w:r>
            <w:commentRangeEnd w:id="8"/>
            <w:r w:rsidR="00656276">
              <w:rPr>
                <w:rStyle w:val="CommentReference"/>
              </w:rPr>
              <w:commentReference w:id="8"/>
            </w:r>
          </w:p>
        </w:tc>
      </w:tr>
      <w:tr w:rsidR="004B2BD7" w:rsidRPr="004E3B56" w14:paraId="5B928E84" w14:textId="77777777" w:rsidTr="00332AFE">
        <w:trPr>
          <w:trHeight w:val="288"/>
        </w:trPr>
        <w:sdt>
          <w:sdtPr>
            <w:id w:val="1631407318"/>
            <w:placeholder>
              <w:docPart w:val="01268A3470814D1EA8F2AFE43224960C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3583BF4E" w14:textId="77777777" w:rsidR="00653F28" w:rsidRPr="004E3B56" w:rsidRDefault="00600607" w:rsidP="00600607">
                <w:pPr>
                  <w:pStyle w:val="Heading1"/>
                </w:pPr>
                <w:r>
                  <w:t>7:05</w:t>
                </w:r>
                <w:r w:rsidRPr="004E3B56">
                  <w:t>-</w:t>
                </w:r>
                <w:r>
                  <w:t>7</w:t>
                </w:r>
                <w:r w:rsidRPr="004E3B56">
                  <w:t>:</w:t>
                </w:r>
                <w:r>
                  <w:t>15</w:t>
                </w:r>
              </w:p>
            </w:tc>
          </w:sdtContent>
        </w:sdt>
        <w:sdt>
          <w:sdtPr>
            <w:id w:val="1631407653"/>
            <w:placeholder>
              <w:docPart w:val="6F736516DB9144B58B2EC685ECB34507"/>
            </w:placeholder>
            <w:temporary/>
            <w:showingPlcHdr/>
          </w:sdtPr>
          <w:sdtEndPr/>
          <w:sdtContent>
            <w:tc>
              <w:tcPr>
                <w:tcW w:w="5751" w:type="dxa"/>
                <w:shd w:val="clear" w:color="auto" w:fill="auto"/>
              </w:tcPr>
              <w:p w14:paraId="1A4EE77C" w14:textId="77777777" w:rsidR="00653F28" w:rsidRPr="004E3B56" w:rsidRDefault="00600607" w:rsidP="00600607">
                <w:r>
                  <w:t>Old business and approval of last meeting’s minutes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shd w:val="clear" w:color="auto" w:fill="auto"/>
          </w:tcPr>
          <w:p w14:paraId="601332D9" w14:textId="77777777" w:rsidR="00653F28" w:rsidRPr="004E3B56" w:rsidRDefault="009B58AB" w:rsidP="009B58AB">
            <w:r>
              <w:t>Eric Spencer</w:t>
            </w:r>
          </w:p>
        </w:tc>
      </w:tr>
      <w:tr w:rsidR="004B2BD7" w:rsidRPr="004E3B56" w14:paraId="6874B5E6" w14:textId="77777777" w:rsidTr="00332AFE">
        <w:trPr>
          <w:trHeight w:val="288"/>
        </w:trPr>
        <w:sdt>
          <w:sdtPr>
            <w:id w:val="1631407346"/>
            <w:placeholder>
              <w:docPart w:val="825D6B7718E34E1CA14F6234E51AE5DC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20723612" w14:textId="77777777" w:rsidR="00653F28" w:rsidRPr="004E3B56" w:rsidRDefault="00600607" w:rsidP="00600607">
                <w:pPr>
                  <w:pStyle w:val="Heading1"/>
                </w:pPr>
                <w:r>
                  <w:t>7:15</w:t>
                </w:r>
                <w:r w:rsidRPr="004E3B56">
                  <w:t>-</w:t>
                </w:r>
                <w:r>
                  <w:t>7</w:t>
                </w:r>
                <w:r w:rsidRPr="004E3B56">
                  <w:t>:</w:t>
                </w:r>
                <w:r>
                  <w:t>30</w:t>
                </w:r>
              </w:p>
            </w:tc>
          </w:sdtContent>
        </w:sdt>
        <w:sdt>
          <w:sdtPr>
            <w:id w:val="1631407688"/>
            <w:placeholder>
              <w:docPart w:val="D34AB7E1836C479B85C8FEFD7CC76862"/>
            </w:placeholder>
            <w:temporary/>
            <w:showingPlcHdr/>
          </w:sdtPr>
          <w:sdtEndPr/>
          <w:sdtContent>
            <w:tc>
              <w:tcPr>
                <w:tcW w:w="5751" w:type="dxa"/>
                <w:shd w:val="clear" w:color="auto" w:fill="auto"/>
              </w:tcPr>
              <w:p w14:paraId="58911B64" w14:textId="77777777" w:rsidR="00653F28" w:rsidRPr="004E3B56" w:rsidRDefault="00427323" w:rsidP="00427323">
                <w:r w:rsidRPr="004E3B56">
                  <w:t>Vote on new Secretary</w:t>
                </w:r>
              </w:p>
            </w:tc>
          </w:sdtContent>
        </w:sdt>
        <w:tc>
          <w:tcPr>
            <w:tcW w:w="1549" w:type="dxa"/>
            <w:shd w:val="clear" w:color="auto" w:fill="auto"/>
          </w:tcPr>
          <w:p w14:paraId="51D4B6C6" w14:textId="77777777" w:rsidR="00653F28" w:rsidRPr="004E3B56" w:rsidRDefault="009B58AB" w:rsidP="009B58AB">
            <w:r>
              <w:t>Dan Biolo</w:t>
            </w:r>
          </w:p>
        </w:tc>
      </w:tr>
      <w:tr w:rsidR="004B2BD7" w:rsidRPr="004E3B56" w14:paraId="6C9DDCD3" w14:textId="77777777" w:rsidTr="00332AFE">
        <w:trPr>
          <w:trHeight w:val="288"/>
        </w:trPr>
        <w:sdt>
          <w:sdtPr>
            <w:id w:val="1631407375"/>
            <w:placeholder>
              <w:docPart w:val="9AA55D09810A471297FA4237821A1D75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60732EF1" w14:textId="77777777"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</w:t>
                </w:r>
                <w:r>
                  <w:t>30</w:t>
                </w:r>
                <w:r w:rsidRPr="004E3B56">
                  <w:t>-</w:t>
                </w:r>
                <w:r>
                  <w:t>7</w:t>
                </w:r>
                <w:r w:rsidRPr="004E3B56">
                  <w:t>:</w:t>
                </w:r>
                <w:r>
                  <w:t>40</w:t>
                </w:r>
              </w:p>
            </w:tc>
          </w:sdtContent>
        </w:sdt>
        <w:sdt>
          <w:sdtPr>
            <w:id w:val="1631407716"/>
            <w:placeholder>
              <w:docPart w:val="86942C76024E4A68A80A106440BFE6FA"/>
            </w:placeholder>
            <w:temporary/>
            <w:showingPlcHdr/>
          </w:sdtPr>
          <w:sdtEndPr/>
          <w:sdtContent>
            <w:tc>
              <w:tcPr>
                <w:tcW w:w="5751" w:type="dxa"/>
                <w:shd w:val="clear" w:color="auto" w:fill="auto"/>
              </w:tcPr>
              <w:p w14:paraId="3DDCAD17" w14:textId="77777777" w:rsidR="00653F28" w:rsidRPr="004E3B56" w:rsidRDefault="00427323" w:rsidP="00427323">
                <w:r w:rsidRPr="004E3B56">
                  <w:t>Discuss parent openings on advisory committees - any response from newsletter?</w:t>
                </w:r>
              </w:p>
            </w:tc>
          </w:sdtContent>
        </w:sdt>
        <w:tc>
          <w:tcPr>
            <w:tcW w:w="1549" w:type="dxa"/>
            <w:shd w:val="clear" w:color="auto" w:fill="auto"/>
          </w:tcPr>
          <w:p w14:paraId="55E92784" w14:textId="77777777" w:rsidR="00653F28" w:rsidRPr="004E3B56" w:rsidRDefault="009B58AB" w:rsidP="009B58AB">
            <w:r>
              <w:t>Rex Brimhall</w:t>
            </w:r>
          </w:p>
        </w:tc>
      </w:tr>
      <w:tr w:rsidR="004B2BD7" w:rsidRPr="004E3B56" w14:paraId="5BE51643" w14:textId="77777777" w:rsidTr="00332AFE">
        <w:trPr>
          <w:trHeight w:val="288"/>
        </w:trPr>
        <w:sdt>
          <w:sdtPr>
            <w:id w:val="1631407403"/>
            <w:placeholder>
              <w:docPart w:val="C647D1E60B794D7297918483A38FA7AC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7F2D7DBD" w14:textId="77777777" w:rsidR="00653F28" w:rsidRPr="004E3B56" w:rsidRDefault="00600607" w:rsidP="00600607">
                <w:pPr>
                  <w:pStyle w:val="Heading1"/>
                </w:pPr>
                <w:r>
                  <w:t>7</w:t>
                </w:r>
                <w:r w:rsidRPr="004E3B56">
                  <w:t>:</w:t>
                </w:r>
                <w:r>
                  <w:t>4</w:t>
                </w:r>
                <w:r w:rsidRPr="004E3B56">
                  <w:t>0-</w:t>
                </w:r>
                <w:r>
                  <w:t>7</w:t>
                </w:r>
                <w:r w:rsidRPr="004E3B56">
                  <w:t>:</w:t>
                </w:r>
                <w:r>
                  <w:t>45</w:t>
                </w:r>
              </w:p>
            </w:tc>
          </w:sdtContent>
        </w:sdt>
        <w:tc>
          <w:tcPr>
            <w:tcW w:w="5751" w:type="dxa"/>
            <w:shd w:val="clear" w:color="auto" w:fill="auto"/>
          </w:tcPr>
          <w:p w14:paraId="0F3DBBDE" w14:textId="77777777" w:rsidR="00653F28" w:rsidRPr="004E3B56" w:rsidRDefault="00427323" w:rsidP="00427323">
            <w:commentRangeStart w:id="9"/>
            <w:r w:rsidRPr="004E3B56">
              <w:t>Vote on proposed Budget</w:t>
            </w:r>
            <w:commentRangeEnd w:id="9"/>
            <w:r w:rsidR="00E6444D">
              <w:rPr>
                <w:rStyle w:val="CommentReference"/>
              </w:rPr>
              <w:commentReference w:id="9"/>
            </w:r>
          </w:p>
        </w:tc>
        <w:tc>
          <w:tcPr>
            <w:tcW w:w="1549" w:type="dxa"/>
            <w:shd w:val="clear" w:color="auto" w:fill="auto"/>
          </w:tcPr>
          <w:p w14:paraId="4E5CDF08" w14:textId="77777777" w:rsidR="00653F28" w:rsidRPr="004E3B56" w:rsidRDefault="009B58AB" w:rsidP="009B58AB">
            <w:r>
              <w:t xml:space="preserve">Sherlyn Frost </w:t>
            </w:r>
          </w:p>
        </w:tc>
      </w:tr>
      <w:tr w:rsidR="004B2BD7" w:rsidRPr="004E3B56" w14:paraId="4FB533BC" w14:textId="77777777" w:rsidTr="00332AFE">
        <w:trPr>
          <w:trHeight w:val="288"/>
        </w:trPr>
        <w:sdt>
          <w:sdtPr>
            <w:id w:val="1631407431"/>
            <w:placeholder>
              <w:docPart w:val="517BA8392E5A4BD0AF7BEC3892163C50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7E93F8CE" w14:textId="77777777" w:rsidR="00653F28" w:rsidRPr="004E3B56" w:rsidRDefault="00600607" w:rsidP="00600607">
                <w:pPr>
                  <w:pStyle w:val="Heading1"/>
                </w:pPr>
                <w:r>
                  <w:t>7:45</w:t>
                </w:r>
                <w:r w:rsidRPr="004E3B56">
                  <w:t>-</w:t>
                </w:r>
                <w:r>
                  <w:t>8:00</w:t>
                </w:r>
              </w:p>
            </w:tc>
          </w:sdtContent>
        </w:sdt>
        <w:sdt>
          <w:sdtPr>
            <w:id w:val="1631407798"/>
            <w:placeholder>
              <w:docPart w:val="8A353A1EECA34A418685B45CD7EC3B7A"/>
            </w:placeholder>
            <w:temporary/>
            <w:showingPlcHdr/>
          </w:sdtPr>
          <w:sdtEndPr/>
          <w:sdtContent>
            <w:tc>
              <w:tcPr>
                <w:tcW w:w="5751" w:type="dxa"/>
                <w:shd w:val="clear" w:color="auto" w:fill="auto"/>
              </w:tcPr>
              <w:p w14:paraId="0DBCE954" w14:textId="77777777" w:rsidR="00653F28" w:rsidRPr="004E3B56" w:rsidRDefault="00427323" w:rsidP="00427323">
                <w:r w:rsidRPr="004E3B56">
                  <w:t>Principal's Report</w:t>
                </w:r>
              </w:p>
            </w:tc>
          </w:sdtContent>
        </w:sdt>
        <w:tc>
          <w:tcPr>
            <w:tcW w:w="1549" w:type="dxa"/>
            <w:shd w:val="clear" w:color="auto" w:fill="auto"/>
          </w:tcPr>
          <w:p w14:paraId="235003F9" w14:textId="77777777" w:rsidR="00653F28" w:rsidRPr="004E3B56" w:rsidRDefault="009B58AB" w:rsidP="009B58AB">
            <w:r>
              <w:t xml:space="preserve">Doug Finch </w:t>
            </w:r>
          </w:p>
        </w:tc>
      </w:tr>
      <w:tr w:rsidR="004B2BD7" w:rsidRPr="004E3B56" w14:paraId="605BEC08" w14:textId="77777777" w:rsidTr="00332AFE">
        <w:trPr>
          <w:trHeight w:val="288"/>
        </w:trPr>
        <w:sdt>
          <w:sdtPr>
            <w:id w:val="1631407459"/>
            <w:placeholder>
              <w:docPart w:val="331E6B466F8142DDA1DFF2F31F2386E8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758E89B0" w14:textId="77777777" w:rsidR="00D94FEE" w:rsidRDefault="00600607" w:rsidP="00600607">
                <w:pPr>
                  <w:pStyle w:val="Heading1"/>
                </w:pPr>
                <w:r>
                  <w:t>8:00-8:05</w:t>
                </w:r>
              </w:p>
            </w:tc>
          </w:sdtContent>
        </w:sdt>
        <w:sdt>
          <w:sdtPr>
            <w:id w:val="1631407826"/>
            <w:placeholder>
              <w:docPart w:val="F64A1BCE01BF403C971F57451FBFE825"/>
            </w:placeholder>
            <w:temporary/>
            <w:showingPlcHdr/>
          </w:sdtPr>
          <w:sdtEndPr/>
          <w:sdtContent>
            <w:tc>
              <w:tcPr>
                <w:tcW w:w="5751" w:type="dxa"/>
                <w:shd w:val="clear" w:color="auto" w:fill="auto"/>
              </w:tcPr>
              <w:p w14:paraId="78450F55" w14:textId="77777777" w:rsidR="00D94FEE" w:rsidRPr="004E3B56" w:rsidRDefault="00427323" w:rsidP="00427323">
                <w:r>
                  <w:t>Break</w:t>
                </w:r>
              </w:p>
            </w:tc>
          </w:sdtContent>
        </w:sdt>
        <w:tc>
          <w:tcPr>
            <w:tcW w:w="1549" w:type="dxa"/>
            <w:shd w:val="clear" w:color="auto" w:fill="auto"/>
          </w:tcPr>
          <w:p w14:paraId="0C6A2D63" w14:textId="77777777" w:rsidR="00D94FEE" w:rsidRPr="004E3B56" w:rsidRDefault="00D94FEE" w:rsidP="009B58AB"/>
        </w:tc>
      </w:tr>
      <w:tr w:rsidR="004B2BD7" w:rsidRPr="004E3B56" w14:paraId="259F6B9D" w14:textId="77777777" w:rsidTr="00332AFE">
        <w:trPr>
          <w:trHeight w:val="288"/>
        </w:trPr>
        <w:sdt>
          <w:sdtPr>
            <w:id w:val="1631407487"/>
            <w:placeholder>
              <w:docPart w:val="C174011E9D5E4EA793258662A739488B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417ACA2B" w14:textId="77777777" w:rsidR="00D94FEE" w:rsidRPr="004E3B56" w:rsidRDefault="00600607" w:rsidP="00600607">
                <w:pPr>
                  <w:pStyle w:val="Heading1"/>
                </w:pPr>
                <w:r>
                  <w:t>8:05-8:30</w:t>
                </w:r>
              </w:p>
            </w:tc>
          </w:sdtContent>
        </w:sdt>
        <w:tc>
          <w:tcPr>
            <w:tcW w:w="5751" w:type="dxa"/>
            <w:shd w:val="clear" w:color="auto" w:fill="auto"/>
          </w:tcPr>
          <w:sdt>
            <w:sdtPr>
              <w:id w:val="1631407854"/>
              <w:placeholder>
                <w:docPart w:val="CD9495A079F04097975F38734A30991B"/>
              </w:placeholder>
              <w:temporary/>
              <w:showingPlcHdr/>
            </w:sdtPr>
            <w:sdtEndPr/>
            <w:sdtContent>
              <w:p w14:paraId="1EAAB69B" w14:textId="77777777" w:rsidR="00D94FEE" w:rsidRDefault="00427323" w:rsidP="0059135A">
                <w:r w:rsidRPr="004E3B56">
                  <w:t>New Business</w:t>
                </w:r>
              </w:p>
            </w:sdtContent>
          </w:sdt>
          <w:p w14:paraId="162C09C4" w14:textId="77777777" w:rsidR="0040045E" w:rsidRDefault="009B58AB" w:rsidP="0059135A">
            <w:pPr>
              <w:pStyle w:val="ListParagraph"/>
            </w:pPr>
            <w:r>
              <w:t>Computer Tech Lab Problems</w:t>
            </w:r>
          </w:p>
          <w:p w14:paraId="327F532F" w14:textId="77777777" w:rsidR="0059135A" w:rsidRPr="0059135A" w:rsidRDefault="009B58AB" w:rsidP="0059135A">
            <w:pPr>
              <w:pStyle w:val="ListParagraph"/>
            </w:pPr>
            <w:commentRangeStart w:id="10"/>
            <w:r>
              <w:t>Printers</w:t>
            </w:r>
            <w:commentRangeEnd w:id="10"/>
            <w:r w:rsidR="00082406">
              <w:rPr>
                <w:rStyle w:val="CommentReference"/>
              </w:rPr>
              <w:commentReference w:id="10"/>
            </w:r>
            <w:r>
              <w:t xml:space="preserve"> not working </w:t>
            </w:r>
          </w:p>
          <w:p w14:paraId="59A707A4" w14:textId="77777777" w:rsidR="0059135A" w:rsidRPr="0059135A" w:rsidRDefault="009B58AB" w:rsidP="0059135A">
            <w:pPr>
              <w:pStyle w:val="ListParagraph"/>
            </w:pPr>
            <w:r>
              <w:t>Longer Lunch</w:t>
            </w:r>
          </w:p>
          <w:p w14:paraId="69D6B602" w14:textId="77777777" w:rsidR="00D94FEE" w:rsidRDefault="009B58AB" w:rsidP="009B58AB">
            <w:pPr>
              <w:pStyle w:val="ListParagraph"/>
              <w:rPr>
                <w:ins w:id="11" w:author="Dannel Porter" w:date="2013-09-27T15:09:00Z"/>
              </w:rPr>
            </w:pPr>
            <w:r>
              <w:t>Parking</w:t>
            </w:r>
          </w:p>
          <w:p w14:paraId="77DD090C" w14:textId="21D290B4" w:rsidR="00082406" w:rsidRPr="0059135A" w:rsidRDefault="00082406" w:rsidP="009B58AB">
            <w:pPr>
              <w:pStyle w:val="ListParagraph"/>
            </w:pPr>
            <w:ins w:id="12" w:author="Dannel Porter" w:date="2013-09-27T15:09:00Z">
              <w:r>
                <w:t xml:space="preserve">Content </w:t>
              </w:r>
            </w:ins>
            <w:ins w:id="13" w:author="Dannel Porter" w:date="2013-09-27T15:10:00Z">
              <w:r>
                <w:t>Day Registration</w:t>
              </w:r>
            </w:ins>
          </w:p>
        </w:tc>
        <w:tc>
          <w:tcPr>
            <w:tcW w:w="1549" w:type="dxa"/>
            <w:shd w:val="clear" w:color="auto" w:fill="auto"/>
          </w:tcPr>
          <w:p w14:paraId="75B115D4" w14:textId="77777777" w:rsidR="00D94FEE" w:rsidRPr="004E3B56" w:rsidRDefault="009B58AB" w:rsidP="009B58AB">
            <w:r>
              <w:t>Dan Biolo</w:t>
            </w:r>
          </w:p>
        </w:tc>
      </w:tr>
      <w:tr w:rsidR="004B2BD7" w:rsidRPr="004E3B56" w14:paraId="002BCD21" w14:textId="77777777" w:rsidTr="00332AFE">
        <w:trPr>
          <w:trHeight w:val="288"/>
        </w:trPr>
        <w:sdt>
          <w:sdtPr>
            <w:id w:val="1631407515"/>
            <w:placeholder>
              <w:docPart w:val="83492B1C48624E77B9A07165F30B30C3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6FF03AC7" w14:textId="77777777" w:rsidR="00D94FEE" w:rsidRPr="004E3B56" w:rsidRDefault="00600607" w:rsidP="00600607">
                <w:pPr>
                  <w:pStyle w:val="Heading1"/>
                </w:pPr>
                <w:r>
                  <w:t>8:30-8:50</w:t>
                </w:r>
              </w:p>
            </w:tc>
          </w:sdtContent>
        </w:sdt>
        <w:tc>
          <w:tcPr>
            <w:tcW w:w="5751" w:type="dxa"/>
            <w:shd w:val="clear" w:color="auto" w:fill="auto"/>
          </w:tcPr>
          <w:sdt>
            <w:sdtPr>
              <w:id w:val="1631407942"/>
              <w:placeholder>
                <w:docPart w:val="ED8895DBBA9747EBB713AA23E19F2E90"/>
              </w:placeholder>
              <w:temporary/>
              <w:showingPlcHdr/>
            </w:sdtPr>
            <w:sdtEndPr/>
            <w:sdtContent>
              <w:p w14:paraId="6E0BCED7" w14:textId="77777777" w:rsidR="00D94FEE" w:rsidRDefault="00427323" w:rsidP="0059135A">
                <w:r w:rsidRPr="004E3B56">
                  <w:t>Committee Reports</w:t>
                </w:r>
              </w:p>
            </w:sdtContent>
          </w:sdt>
          <w:p w14:paraId="560AF355" w14:textId="77777777" w:rsidR="0040045E" w:rsidRDefault="009B58AB" w:rsidP="0040045E">
            <w:pPr>
              <w:pStyle w:val="ListParagraph"/>
              <w:numPr>
                <w:ilvl w:val="0"/>
                <w:numId w:val="16"/>
              </w:numPr>
            </w:pPr>
            <w:r>
              <w:t>DECA</w:t>
            </w:r>
          </w:p>
          <w:p w14:paraId="7D25ED00" w14:textId="77777777" w:rsidR="0040045E" w:rsidRPr="0059135A" w:rsidRDefault="009B58AB" w:rsidP="0040045E">
            <w:pPr>
              <w:pStyle w:val="ListParagraph"/>
            </w:pPr>
            <w:r>
              <w:t>Sports Teams</w:t>
            </w:r>
          </w:p>
          <w:p w14:paraId="33021322" w14:textId="77777777" w:rsidR="0040045E" w:rsidRPr="0059135A" w:rsidRDefault="009B58AB" w:rsidP="0040045E">
            <w:pPr>
              <w:pStyle w:val="ListParagraph"/>
            </w:pPr>
            <w:r>
              <w:t>Drama</w:t>
            </w:r>
          </w:p>
          <w:p w14:paraId="71A4DC2F" w14:textId="77777777" w:rsidR="00D94FEE" w:rsidRPr="0059135A" w:rsidRDefault="009B58AB" w:rsidP="009B58AB">
            <w:pPr>
              <w:pStyle w:val="ListParagraph"/>
            </w:pPr>
            <w:commentRangeStart w:id="14"/>
            <w:r>
              <w:t>Band</w:t>
            </w:r>
            <w:commentRangeEnd w:id="14"/>
            <w:r w:rsidR="00E6444D">
              <w:rPr>
                <w:rStyle w:val="CommentReference"/>
              </w:rPr>
              <w:commentReference w:id="14"/>
            </w:r>
          </w:p>
        </w:tc>
        <w:tc>
          <w:tcPr>
            <w:tcW w:w="1549" w:type="dxa"/>
            <w:shd w:val="clear" w:color="auto" w:fill="auto"/>
          </w:tcPr>
          <w:p w14:paraId="5C9FF94C" w14:textId="77777777" w:rsidR="00D94FEE" w:rsidRPr="004E3B56" w:rsidRDefault="009B58AB" w:rsidP="009B58AB">
            <w:r>
              <w:t>Joe Atwood</w:t>
            </w:r>
          </w:p>
        </w:tc>
      </w:tr>
      <w:tr w:rsidR="0072369C" w:rsidRPr="004E3B56" w14:paraId="6280AA1D" w14:textId="77777777" w:rsidTr="00332AFE">
        <w:trPr>
          <w:trHeight w:val="288"/>
        </w:trPr>
        <w:sdt>
          <w:sdtPr>
            <w:id w:val="1631407543"/>
            <w:placeholder>
              <w:docPart w:val="94AC3D6326EF43C88E751493634218A9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2B690969" w14:textId="77777777" w:rsidR="0072369C" w:rsidRPr="004E3B56" w:rsidRDefault="00600607" w:rsidP="00600607">
                <w:pPr>
                  <w:pStyle w:val="Heading1"/>
                </w:pPr>
                <w:r>
                  <w:t>8:50-9:00</w:t>
                </w:r>
              </w:p>
            </w:tc>
          </w:sdtContent>
        </w:sdt>
        <w:tc>
          <w:tcPr>
            <w:tcW w:w="5751" w:type="dxa"/>
            <w:shd w:val="clear" w:color="auto" w:fill="auto"/>
          </w:tcPr>
          <w:p w14:paraId="779AD13E" w14:textId="77777777" w:rsidR="0072369C" w:rsidRPr="004E3B56" w:rsidRDefault="00427323" w:rsidP="00E6444D">
            <w:del w:id="15" w:author="Eric Spencer" w:date="2013-09-26T16:10:00Z">
              <w:r w:rsidRPr="004E3B56" w:rsidDel="00E6444D">
                <w:delText>Announcements</w:delText>
              </w:r>
            </w:del>
            <w:ins w:id="16" w:author="Eric Spencer" w:date="2013-09-26T16:10:00Z">
              <w:r w:rsidR="00E6444D">
                <w:t>Closing Remarks</w:t>
              </w:r>
            </w:ins>
          </w:p>
        </w:tc>
        <w:tc>
          <w:tcPr>
            <w:tcW w:w="1549" w:type="dxa"/>
            <w:shd w:val="clear" w:color="auto" w:fill="auto"/>
          </w:tcPr>
          <w:p w14:paraId="095A266C" w14:textId="77777777" w:rsidR="0072369C" w:rsidRPr="004E3B56" w:rsidRDefault="009B58AB" w:rsidP="009B58AB">
            <w:r>
              <w:t>Doug Finch</w:t>
            </w:r>
          </w:p>
        </w:tc>
      </w:tr>
      <w:tr w:rsidR="0072369C" w:rsidRPr="004E3B56" w14:paraId="0CF6A4B0" w14:textId="77777777" w:rsidTr="00332AFE">
        <w:trPr>
          <w:trHeight w:val="288"/>
        </w:trPr>
        <w:sdt>
          <w:sdtPr>
            <w:id w:val="1631407571"/>
            <w:placeholder>
              <w:docPart w:val="57C2A8656485418E8D199E06C244776E"/>
            </w:placeholder>
            <w:temporary/>
            <w:showingPlcHdr/>
          </w:sdtPr>
          <w:sdtEndPr/>
          <w:sdtContent>
            <w:tc>
              <w:tcPr>
                <w:tcW w:w="1700" w:type="dxa"/>
                <w:shd w:val="clear" w:color="auto" w:fill="auto"/>
              </w:tcPr>
              <w:p w14:paraId="7D0B132B" w14:textId="77777777" w:rsidR="0072369C" w:rsidRPr="004E3B56" w:rsidRDefault="00600607" w:rsidP="00600607">
                <w:pPr>
                  <w:pStyle w:val="Heading1"/>
                </w:pPr>
                <w:r>
                  <w:t>9:00</w:t>
                </w:r>
              </w:p>
            </w:tc>
          </w:sdtContent>
        </w:sdt>
        <w:sdt>
          <w:sdtPr>
            <w:id w:val="1631408008"/>
            <w:placeholder>
              <w:docPart w:val="19CAC87CD2654F3ABC52E8DBDE3AD663"/>
            </w:placeholder>
            <w:temporary/>
            <w:showingPlcHdr/>
          </w:sdtPr>
          <w:sdtEndPr/>
          <w:sdtContent>
            <w:tc>
              <w:tcPr>
                <w:tcW w:w="5751" w:type="dxa"/>
                <w:shd w:val="clear" w:color="auto" w:fill="auto"/>
              </w:tcPr>
              <w:p w14:paraId="2CEB4365" w14:textId="77777777" w:rsidR="0072369C" w:rsidRPr="004E3B56" w:rsidRDefault="00427323" w:rsidP="00427323">
                <w:r w:rsidRPr="004E3B56">
                  <w:t>Adjournment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549" w:type="dxa"/>
            <w:shd w:val="clear" w:color="auto" w:fill="auto"/>
          </w:tcPr>
          <w:p w14:paraId="58854D63" w14:textId="77777777" w:rsidR="0072369C" w:rsidRPr="004E3B56" w:rsidRDefault="009B58AB" w:rsidP="009B58AB">
            <w:r>
              <w:t>Eric Spencer</w:t>
            </w:r>
          </w:p>
        </w:tc>
      </w:tr>
    </w:tbl>
    <w:p w14:paraId="6D189F9E" w14:textId="77777777" w:rsidR="002F5784" w:rsidRPr="004E3B56" w:rsidRDefault="002F5784" w:rsidP="004E3B56"/>
    <w:sectPr w:rsidR="002F5784" w:rsidRPr="004E3B56" w:rsidSect="00656276">
      <w:pgSz w:w="12240" w:h="15840" w:code="1"/>
      <w:pgMar w:top="108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Eric Spencer" w:date="2013-09-26T16:02:00Z" w:initials="ES">
    <w:p w14:paraId="7F20840D" w14:textId="77777777" w:rsidR="009B58AB" w:rsidRDefault="009B58AB">
      <w:pPr>
        <w:pStyle w:val="CommentText"/>
      </w:pPr>
      <w:r>
        <w:rPr>
          <w:rStyle w:val="CommentReference"/>
        </w:rPr>
        <w:annotationRef/>
      </w:r>
      <w:r>
        <w:t xml:space="preserve">This time is incorrect. It need to be changed to 7 am. </w:t>
      </w:r>
    </w:p>
    <w:p w14:paraId="1D76F3F7" w14:textId="77777777" w:rsidR="009B58AB" w:rsidRDefault="009B58AB">
      <w:pPr>
        <w:pStyle w:val="CommentText"/>
      </w:pPr>
    </w:p>
  </w:comment>
  <w:comment w:id="4" w:author="Eric Spencer" w:date="2013-09-26T16:03:00Z" w:initials="ES">
    <w:p w14:paraId="777A0D57" w14:textId="77777777" w:rsidR="009B58AB" w:rsidRDefault="009B58AB">
      <w:pPr>
        <w:pStyle w:val="CommentText"/>
      </w:pPr>
      <w:r>
        <w:rPr>
          <w:rStyle w:val="CommentReference"/>
        </w:rPr>
        <w:annotationRef/>
      </w:r>
      <w:r>
        <w:t>This needs to be your first and last name</w:t>
      </w:r>
    </w:p>
  </w:comment>
  <w:comment w:id="7" w:author="Dannel Porter" w:date="2013-09-27T15:04:00Z" w:initials="DP">
    <w:p w14:paraId="6EB78825" w14:textId="10FB68CB" w:rsidR="00082406" w:rsidRDefault="00082406">
      <w:pPr>
        <w:pStyle w:val="CommentText"/>
      </w:pPr>
      <w:r>
        <w:rPr>
          <w:rStyle w:val="CommentReference"/>
        </w:rPr>
        <w:annotationRef/>
      </w:r>
      <w:r>
        <w:t xml:space="preserve">I recommend that Mr. Neild do the Welcome. </w:t>
      </w:r>
    </w:p>
  </w:comment>
  <w:comment w:id="8" w:author="Eric Spencer" w:date="2013-09-26T16:33:00Z" w:initials="ES">
    <w:p w14:paraId="205EAECE" w14:textId="214A22D1" w:rsidR="00656276" w:rsidRDefault="00656276">
      <w:pPr>
        <w:pStyle w:val="CommentText"/>
      </w:pPr>
      <w:r>
        <w:rPr>
          <w:rStyle w:val="CommentReference"/>
        </w:rPr>
        <w:annotationRef/>
      </w:r>
      <w:r>
        <w:t xml:space="preserve">I think this should be changed to Doug Finch, even though Norm Chow is an amazing Offensive Coordinator </w:t>
      </w:r>
      <w:r w:rsidR="00332AFE">
        <w:t xml:space="preserve">who </w:t>
      </w:r>
      <w:r>
        <w:t xml:space="preserve">turned Head Coach. </w:t>
      </w:r>
    </w:p>
  </w:comment>
  <w:comment w:id="9" w:author="Eric Spencer" w:date="2013-09-26T16:07:00Z" w:initials="ES">
    <w:p w14:paraId="6B64D366" w14:textId="77777777" w:rsidR="00E6444D" w:rsidRDefault="00E6444D">
      <w:pPr>
        <w:pStyle w:val="CommentText"/>
      </w:pPr>
      <w:r>
        <w:rPr>
          <w:rStyle w:val="CommentReference"/>
        </w:rPr>
        <w:annotationRef/>
      </w:r>
      <w:r>
        <w:t>Has the proposed budget even been prepared at this point? Where do we get a copy of it?</w:t>
      </w:r>
    </w:p>
  </w:comment>
  <w:comment w:id="10" w:author="Dannel Porter" w:date="2013-09-27T15:06:00Z" w:initials="DP">
    <w:p w14:paraId="17EFFDB4" w14:textId="19F144D4" w:rsidR="00082406" w:rsidRDefault="00082406">
      <w:pPr>
        <w:pStyle w:val="CommentText"/>
      </w:pPr>
      <w:r>
        <w:rPr>
          <w:rStyle w:val="CommentReference"/>
        </w:rPr>
        <w:annotationRef/>
      </w:r>
      <w:r>
        <w:t>I think the printer issue was taken care of.</w:t>
      </w:r>
    </w:p>
  </w:comment>
  <w:comment w:id="14" w:author="Eric Spencer" w:date="2013-09-26T16:08:00Z" w:initials="ES">
    <w:p w14:paraId="160EE399" w14:textId="77777777" w:rsidR="00E6444D" w:rsidRDefault="00E6444D">
      <w:pPr>
        <w:pStyle w:val="CommentText"/>
      </w:pPr>
      <w:r>
        <w:rPr>
          <w:rStyle w:val="CommentReference"/>
        </w:rPr>
        <w:annotationRef/>
      </w:r>
      <w:r>
        <w:t>Do we have time to add a few more committee reports?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76F3F7" w15:done="0"/>
  <w15:commentEx w15:paraId="777A0D57" w15:done="0"/>
  <w15:commentEx w15:paraId="6EB78825" w15:done="0"/>
  <w15:commentEx w15:paraId="205EAECE" w15:done="0"/>
  <w15:commentEx w15:paraId="6B64D366" w15:done="0"/>
  <w15:commentEx w15:paraId="17EFFDB4" w15:done="0"/>
  <w15:commentEx w15:paraId="160EE39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c Spencer">
    <w15:presenceInfo w15:providerId="AD" w15:userId="S-1-5-21-2572569369-3869331112-296470162-8037"/>
  </w15:person>
  <w15:person w15:author="Dannel Porter">
    <w15:presenceInfo w15:providerId="AD" w15:userId="S-1-5-21-2572569369-3869331112-296470162-8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98"/>
    <w:rsid w:val="00013C4B"/>
    <w:rsid w:val="00023487"/>
    <w:rsid w:val="00065407"/>
    <w:rsid w:val="00082406"/>
    <w:rsid w:val="00083483"/>
    <w:rsid w:val="000A1A54"/>
    <w:rsid w:val="000B2198"/>
    <w:rsid w:val="00103525"/>
    <w:rsid w:val="001324B2"/>
    <w:rsid w:val="001A0B89"/>
    <w:rsid w:val="002B6450"/>
    <w:rsid w:val="002C2E64"/>
    <w:rsid w:val="002C7771"/>
    <w:rsid w:val="002F5784"/>
    <w:rsid w:val="003069C3"/>
    <w:rsid w:val="00332AFE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56276"/>
    <w:rsid w:val="0068411D"/>
    <w:rsid w:val="006D3052"/>
    <w:rsid w:val="00717DE7"/>
    <w:rsid w:val="0072369C"/>
    <w:rsid w:val="00747219"/>
    <w:rsid w:val="007E795F"/>
    <w:rsid w:val="00837801"/>
    <w:rsid w:val="00921FCF"/>
    <w:rsid w:val="009B58AB"/>
    <w:rsid w:val="00A26466"/>
    <w:rsid w:val="00B0481E"/>
    <w:rsid w:val="00BD3E0A"/>
    <w:rsid w:val="00CE240D"/>
    <w:rsid w:val="00CE2F03"/>
    <w:rsid w:val="00D0502B"/>
    <w:rsid w:val="00D1504F"/>
    <w:rsid w:val="00D94FEE"/>
    <w:rsid w:val="00E572D8"/>
    <w:rsid w:val="00E6092C"/>
    <w:rsid w:val="00E6444D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CE70F"/>
  <w15:docId w15:val="{7C0FE05A-E0BA-4A16-B9A9-FF8C98D4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  <w:style w:type="character" w:styleId="CommentReference">
    <w:name w:val="annotation reference"/>
    <w:basedOn w:val="DefaultParagraphFont"/>
    <w:semiHidden/>
    <w:unhideWhenUsed/>
    <w:rsid w:val="009B58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B58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58A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58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58AB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1324B2"/>
    <w:rPr>
      <w:rFonts w:asciiTheme="minorHAnsi" w:hAnsiTheme="minorHAnsi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encer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1B101687E6403F954EED9031A3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B5EE-FA6E-4247-B6EC-AC63CE1E87D5}"/>
      </w:docPartPr>
      <w:docPartBody>
        <w:p w:rsidR="004D492E" w:rsidRDefault="004D492E">
          <w:pPr>
            <w:pStyle w:val="811B101687E6403F954EED9031A32DE1"/>
          </w:pPr>
          <w:r>
            <w:t>[Click to select date]</w:t>
          </w:r>
        </w:p>
      </w:docPartBody>
    </w:docPart>
    <w:docPart>
      <w:docPartPr>
        <w:name w:val="A0B397F2D09F414CAF42C5015BF8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23DD-6365-4C80-AA1E-2048F9A14ABD}"/>
      </w:docPartPr>
      <w:docPartBody>
        <w:p w:rsidR="004D492E" w:rsidRDefault="004D492E">
          <w:pPr>
            <w:pStyle w:val="A0B397F2D09F414CAF42C5015BF84DEC"/>
          </w:pPr>
          <w:r>
            <w:t>7</w:t>
          </w:r>
          <w:r w:rsidRPr="004E3B56">
            <w:t>:00-</w:t>
          </w:r>
          <w:r>
            <w:t>7</w:t>
          </w:r>
          <w:r w:rsidRPr="004E3B56">
            <w:t>:</w:t>
          </w:r>
          <w:r>
            <w:t>0</w:t>
          </w:r>
          <w:r w:rsidRPr="004E3B56">
            <w:t>5</w:t>
          </w:r>
        </w:p>
      </w:docPartBody>
    </w:docPart>
    <w:docPart>
      <w:docPartPr>
        <w:name w:val="01268A3470814D1EA8F2AFE43224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6D52D-E2F8-4AA1-990B-D55CC307CACE}"/>
      </w:docPartPr>
      <w:docPartBody>
        <w:p w:rsidR="004D492E" w:rsidRDefault="004D492E">
          <w:pPr>
            <w:pStyle w:val="01268A3470814D1EA8F2AFE43224960C"/>
          </w:pPr>
          <w:r>
            <w:t>7:05</w:t>
          </w:r>
          <w:r w:rsidRPr="004E3B56">
            <w:t>-</w:t>
          </w:r>
          <w:r>
            <w:t>7</w:t>
          </w:r>
          <w:r w:rsidRPr="004E3B56">
            <w:t>:</w:t>
          </w:r>
          <w:r>
            <w:t>15</w:t>
          </w:r>
        </w:p>
      </w:docPartBody>
    </w:docPart>
    <w:docPart>
      <w:docPartPr>
        <w:name w:val="6F736516DB9144B58B2EC685ECB3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586A8-517D-420B-BB44-0C73278189D7}"/>
      </w:docPartPr>
      <w:docPartBody>
        <w:p w:rsidR="004D492E" w:rsidRDefault="004D492E">
          <w:pPr>
            <w:pStyle w:val="6F736516DB9144B58B2EC685ECB34507"/>
          </w:pPr>
          <w:r>
            <w:t>Old business and approval of last meeting’s minutes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825D6B7718E34E1CA14F6234E51AE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91CF-C8A7-40D5-9BF0-8E944D4F2ECD}"/>
      </w:docPartPr>
      <w:docPartBody>
        <w:p w:rsidR="004D492E" w:rsidRDefault="004D492E">
          <w:pPr>
            <w:pStyle w:val="825D6B7718E34E1CA14F6234E51AE5DC"/>
          </w:pPr>
          <w:r>
            <w:t>7:15</w:t>
          </w:r>
          <w:r w:rsidRPr="004E3B56">
            <w:t>-</w:t>
          </w:r>
          <w:r>
            <w:t>7</w:t>
          </w:r>
          <w:r w:rsidRPr="004E3B56">
            <w:t>:</w:t>
          </w:r>
          <w:r>
            <w:t>30</w:t>
          </w:r>
        </w:p>
      </w:docPartBody>
    </w:docPart>
    <w:docPart>
      <w:docPartPr>
        <w:name w:val="D34AB7E1836C479B85C8FEFD7CC7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3FE9A-4660-49F6-98F5-258D7DC165E1}"/>
      </w:docPartPr>
      <w:docPartBody>
        <w:p w:rsidR="004D492E" w:rsidRDefault="004D492E">
          <w:pPr>
            <w:pStyle w:val="D34AB7E1836C479B85C8FEFD7CC76862"/>
          </w:pPr>
          <w:r w:rsidRPr="004E3B56">
            <w:t>Vote on new Secretary</w:t>
          </w:r>
        </w:p>
      </w:docPartBody>
    </w:docPart>
    <w:docPart>
      <w:docPartPr>
        <w:name w:val="9AA55D09810A471297FA4237821A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6C55F-7A9F-4748-AF59-A8C176E4A02A}"/>
      </w:docPartPr>
      <w:docPartBody>
        <w:p w:rsidR="004D492E" w:rsidRDefault="004D492E">
          <w:pPr>
            <w:pStyle w:val="9AA55D09810A471297FA4237821A1D75"/>
          </w:pPr>
          <w:r>
            <w:t>7</w:t>
          </w:r>
          <w:r w:rsidRPr="004E3B56">
            <w:t>:</w:t>
          </w:r>
          <w:r>
            <w:t>30</w:t>
          </w:r>
          <w:r w:rsidRPr="004E3B56">
            <w:t>-</w:t>
          </w:r>
          <w:r>
            <w:t>7</w:t>
          </w:r>
          <w:r w:rsidRPr="004E3B56">
            <w:t>:</w:t>
          </w:r>
          <w:r>
            <w:t>40</w:t>
          </w:r>
        </w:p>
      </w:docPartBody>
    </w:docPart>
    <w:docPart>
      <w:docPartPr>
        <w:name w:val="86942C76024E4A68A80A106440BF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F9DD-4038-40EC-8678-FA7C411D7A48}"/>
      </w:docPartPr>
      <w:docPartBody>
        <w:p w:rsidR="004D492E" w:rsidRDefault="004D492E">
          <w:pPr>
            <w:pStyle w:val="86942C76024E4A68A80A106440BFE6FA"/>
          </w:pPr>
          <w:r w:rsidRPr="004E3B56">
            <w:t>Discuss parent openings on advisory committees - any response from newsletter?</w:t>
          </w:r>
        </w:p>
      </w:docPartBody>
    </w:docPart>
    <w:docPart>
      <w:docPartPr>
        <w:name w:val="C647D1E60B794D7297918483A38F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2DD0-376D-4F46-84B7-A6C63C5EC75E}"/>
      </w:docPartPr>
      <w:docPartBody>
        <w:p w:rsidR="004D492E" w:rsidRDefault="004D492E">
          <w:pPr>
            <w:pStyle w:val="C647D1E60B794D7297918483A38FA7AC"/>
          </w:pPr>
          <w:r>
            <w:t>7</w:t>
          </w:r>
          <w:r w:rsidRPr="004E3B56">
            <w:t>:</w:t>
          </w:r>
          <w:r>
            <w:t>4</w:t>
          </w:r>
          <w:r w:rsidRPr="004E3B56">
            <w:t>0-</w:t>
          </w:r>
          <w:r>
            <w:t>7</w:t>
          </w:r>
          <w:r w:rsidRPr="004E3B56">
            <w:t>:</w:t>
          </w:r>
          <w:r>
            <w:t>45</w:t>
          </w:r>
        </w:p>
      </w:docPartBody>
    </w:docPart>
    <w:docPart>
      <w:docPartPr>
        <w:name w:val="517BA8392E5A4BD0AF7BEC389216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4FE9-C6CD-4F31-8AE8-9CBD79C54F49}"/>
      </w:docPartPr>
      <w:docPartBody>
        <w:p w:rsidR="004D492E" w:rsidRDefault="004D492E">
          <w:pPr>
            <w:pStyle w:val="517BA8392E5A4BD0AF7BEC3892163C50"/>
          </w:pPr>
          <w:r>
            <w:t>7:45</w:t>
          </w:r>
          <w:r w:rsidRPr="004E3B56">
            <w:t>-</w:t>
          </w:r>
          <w:r>
            <w:t>8:00</w:t>
          </w:r>
        </w:p>
      </w:docPartBody>
    </w:docPart>
    <w:docPart>
      <w:docPartPr>
        <w:name w:val="8A353A1EECA34A418685B45CD7EC3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5EE60-45F6-47DC-9743-3E3FDF584E0B}"/>
      </w:docPartPr>
      <w:docPartBody>
        <w:p w:rsidR="004D492E" w:rsidRDefault="004D492E">
          <w:pPr>
            <w:pStyle w:val="8A353A1EECA34A418685B45CD7EC3B7A"/>
          </w:pPr>
          <w:r w:rsidRPr="004E3B56">
            <w:t>Principal's Report</w:t>
          </w:r>
        </w:p>
      </w:docPartBody>
    </w:docPart>
    <w:docPart>
      <w:docPartPr>
        <w:name w:val="331E6B466F8142DDA1DFF2F31F2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2603-9165-45A7-A7E2-5F4024F28B83}"/>
      </w:docPartPr>
      <w:docPartBody>
        <w:p w:rsidR="004D492E" w:rsidRDefault="004D492E">
          <w:pPr>
            <w:pStyle w:val="331E6B466F8142DDA1DFF2F31F2386E8"/>
          </w:pPr>
          <w:r>
            <w:t>8:00-8:05</w:t>
          </w:r>
        </w:p>
      </w:docPartBody>
    </w:docPart>
    <w:docPart>
      <w:docPartPr>
        <w:name w:val="F64A1BCE01BF403C971F57451FBFE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EA4D-9CAE-4476-ACA4-4841D131AA7D}"/>
      </w:docPartPr>
      <w:docPartBody>
        <w:p w:rsidR="004D492E" w:rsidRDefault="004D492E">
          <w:pPr>
            <w:pStyle w:val="F64A1BCE01BF403C971F57451FBFE825"/>
          </w:pPr>
          <w:r>
            <w:t>Break</w:t>
          </w:r>
        </w:p>
      </w:docPartBody>
    </w:docPart>
    <w:docPart>
      <w:docPartPr>
        <w:name w:val="C174011E9D5E4EA793258662A7394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7331A-A56E-49ED-A268-19A71A643D60}"/>
      </w:docPartPr>
      <w:docPartBody>
        <w:p w:rsidR="004D492E" w:rsidRDefault="004D492E">
          <w:pPr>
            <w:pStyle w:val="C174011E9D5E4EA793258662A739488B"/>
          </w:pPr>
          <w:r>
            <w:t>8:05-8:30</w:t>
          </w:r>
        </w:p>
      </w:docPartBody>
    </w:docPart>
    <w:docPart>
      <w:docPartPr>
        <w:name w:val="CD9495A079F04097975F38734A30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A5B76-DB8E-454B-BA03-D41AA9323BAC}"/>
      </w:docPartPr>
      <w:docPartBody>
        <w:p w:rsidR="004D492E" w:rsidRDefault="004D492E">
          <w:pPr>
            <w:pStyle w:val="CD9495A079F04097975F38734A30991B"/>
          </w:pPr>
          <w:r w:rsidRPr="004E3B56">
            <w:t>New Business</w:t>
          </w:r>
        </w:p>
      </w:docPartBody>
    </w:docPart>
    <w:docPart>
      <w:docPartPr>
        <w:name w:val="83492B1C48624E77B9A07165F30B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0B29-6DD8-4D1E-A086-30596137E097}"/>
      </w:docPartPr>
      <w:docPartBody>
        <w:p w:rsidR="004D492E" w:rsidRDefault="004D492E">
          <w:pPr>
            <w:pStyle w:val="83492B1C48624E77B9A07165F30B30C3"/>
          </w:pPr>
          <w:r>
            <w:t>8:30-8:50</w:t>
          </w:r>
        </w:p>
      </w:docPartBody>
    </w:docPart>
    <w:docPart>
      <w:docPartPr>
        <w:name w:val="ED8895DBBA9747EBB713AA23E19F2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946EB-C75A-44F4-87FB-BF690F547082}"/>
      </w:docPartPr>
      <w:docPartBody>
        <w:p w:rsidR="004D492E" w:rsidRDefault="004D492E">
          <w:pPr>
            <w:pStyle w:val="ED8895DBBA9747EBB713AA23E19F2E90"/>
          </w:pPr>
          <w:r w:rsidRPr="004E3B56">
            <w:t>Committee Reports</w:t>
          </w:r>
        </w:p>
      </w:docPartBody>
    </w:docPart>
    <w:docPart>
      <w:docPartPr>
        <w:name w:val="94AC3D6326EF43C88E7514936342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CC28-2B9A-4A22-AE30-DD2EADE1F76D}"/>
      </w:docPartPr>
      <w:docPartBody>
        <w:p w:rsidR="004D492E" w:rsidRDefault="004D492E">
          <w:pPr>
            <w:pStyle w:val="94AC3D6326EF43C88E751493634218A9"/>
          </w:pPr>
          <w:r>
            <w:t>8:50-9:00</w:t>
          </w:r>
        </w:p>
      </w:docPartBody>
    </w:docPart>
    <w:docPart>
      <w:docPartPr>
        <w:name w:val="57C2A8656485418E8D199E06C244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FE09D-211B-4F20-A8E9-29C7A61C0854}"/>
      </w:docPartPr>
      <w:docPartBody>
        <w:p w:rsidR="004D492E" w:rsidRDefault="004D492E">
          <w:pPr>
            <w:pStyle w:val="57C2A8656485418E8D199E06C244776E"/>
          </w:pPr>
          <w:r>
            <w:t>9:00</w:t>
          </w:r>
        </w:p>
      </w:docPartBody>
    </w:docPart>
    <w:docPart>
      <w:docPartPr>
        <w:name w:val="19CAC87CD2654F3ABC52E8DBDE3A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541C-382D-4F2E-B759-6FA361C65D01}"/>
      </w:docPartPr>
      <w:docPartBody>
        <w:p w:rsidR="004D492E" w:rsidRDefault="004D492E">
          <w:pPr>
            <w:pStyle w:val="19CAC87CD2654F3ABC52E8DBDE3AD663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2E"/>
    <w:rsid w:val="004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BBDC874EC645F48DA648E9824214E6">
    <w:name w:val="E1BBDC874EC645F48DA648E9824214E6"/>
  </w:style>
  <w:style w:type="paragraph" w:customStyle="1" w:styleId="811B101687E6403F954EED9031A32DE1">
    <w:name w:val="811B101687E6403F954EED9031A32DE1"/>
  </w:style>
  <w:style w:type="paragraph" w:customStyle="1" w:styleId="618A4A705D544180BDD72BD2037B374F">
    <w:name w:val="618A4A705D544180BDD72BD2037B374F"/>
  </w:style>
  <w:style w:type="paragraph" w:customStyle="1" w:styleId="21A42AA530E34DEE9DDDDE71F30B84E9">
    <w:name w:val="21A42AA530E34DEE9DDDDE71F30B84E9"/>
  </w:style>
  <w:style w:type="paragraph" w:customStyle="1" w:styleId="A0B397F2D09F414CAF42C5015BF84DEC">
    <w:name w:val="A0B397F2D09F414CAF42C5015BF84DE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CDCAC282C14A5CA3F3C1E1CA919B45">
    <w:name w:val="07CDCAC282C14A5CA3F3C1E1CA919B45"/>
  </w:style>
  <w:style w:type="paragraph" w:customStyle="1" w:styleId="AD7CDB5829E04A0C9E2D3B4E60718390">
    <w:name w:val="AD7CDB5829E04A0C9E2D3B4E60718390"/>
  </w:style>
  <w:style w:type="paragraph" w:customStyle="1" w:styleId="01268A3470814D1EA8F2AFE43224960C">
    <w:name w:val="01268A3470814D1EA8F2AFE43224960C"/>
  </w:style>
  <w:style w:type="paragraph" w:customStyle="1" w:styleId="6F736516DB9144B58B2EC685ECB34507">
    <w:name w:val="6F736516DB9144B58B2EC685ECB34507"/>
  </w:style>
  <w:style w:type="paragraph" w:customStyle="1" w:styleId="DAA6DB5B6DE843EEBBAF80ECC30AABFB">
    <w:name w:val="DAA6DB5B6DE843EEBBAF80ECC30AABFB"/>
  </w:style>
  <w:style w:type="paragraph" w:customStyle="1" w:styleId="825D6B7718E34E1CA14F6234E51AE5DC">
    <w:name w:val="825D6B7718E34E1CA14F6234E51AE5DC"/>
  </w:style>
  <w:style w:type="paragraph" w:customStyle="1" w:styleId="D34AB7E1836C479B85C8FEFD7CC76862">
    <w:name w:val="D34AB7E1836C479B85C8FEFD7CC76862"/>
  </w:style>
  <w:style w:type="paragraph" w:customStyle="1" w:styleId="7FEA1CEA77134FEBBDB9B6A410D55203">
    <w:name w:val="7FEA1CEA77134FEBBDB9B6A410D55203"/>
  </w:style>
  <w:style w:type="paragraph" w:customStyle="1" w:styleId="9AA55D09810A471297FA4237821A1D75">
    <w:name w:val="9AA55D09810A471297FA4237821A1D75"/>
  </w:style>
  <w:style w:type="paragraph" w:customStyle="1" w:styleId="86942C76024E4A68A80A106440BFE6FA">
    <w:name w:val="86942C76024E4A68A80A106440BFE6FA"/>
  </w:style>
  <w:style w:type="paragraph" w:customStyle="1" w:styleId="C111225B2C2C4EF1A25D7D13811B49A0">
    <w:name w:val="C111225B2C2C4EF1A25D7D13811B49A0"/>
  </w:style>
  <w:style w:type="paragraph" w:customStyle="1" w:styleId="C647D1E60B794D7297918483A38FA7AC">
    <w:name w:val="C647D1E60B794D7297918483A38FA7AC"/>
  </w:style>
  <w:style w:type="paragraph" w:customStyle="1" w:styleId="8BE81696393D424384C3A05FA2B0C4AA">
    <w:name w:val="8BE81696393D424384C3A05FA2B0C4AA"/>
  </w:style>
  <w:style w:type="paragraph" w:customStyle="1" w:styleId="35ED53DB66EA4DE5B25867A5173B103D">
    <w:name w:val="35ED53DB66EA4DE5B25867A5173B103D"/>
  </w:style>
  <w:style w:type="paragraph" w:customStyle="1" w:styleId="517BA8392E5A4BD0AF7BEC3892163C50">
    <w:name w:val="517BA8392E5A4BD0AF7BEC3892163C50"/>
  </w:style>
  <w:style w:type="paragraph" w:customStyle="1" w:styleId="8A353A1EECA34A418685B45CD7EC3B7A">
    <w:name w:val="8A353A1EECA34A418685B45CD7EC3B7A"/>
  </w:style>
  <w:style w:type="paragraph" w:customStyle="1" w:styleId="1C4BE192BE2A4320891E35523BE4F9C0">
    <w:name w:val="1C4BE192BE2A4320891E35523BE4F9C0"/>
  </w:style>
  <w:style w:type="paragraph" w:customStyle="1" w:styleId="331E6B466F8142DDA1DFF2F31F2386E8">
    <w:name w:val="331E6B466F8142DDA1DFF2F31F2386E8"/>
  </w:style>
  <w:style w:type="paragraph" w:customStyle="1" w:styleId="F64A1BCE01BF403C971F57451FBFE825">
    <w:name w:val="F64A1BCE01BF403C971F57451FBFE825"/>
  </w:style>
  <w:style w:type="paragraph" w:customStyle="1" w:styleId="A72926E5E41144E8B77871442913FA72">
    <w:name w:val="A72926E5E41144E8B77871442913FA72"/>
  </w:style>
  <w:style w:type="paragraph" w:customStyle="1" w:styleId="C174011E9D5E4EA793258662A739488B">
    <w:name w:val="C174011E9D5E4EA793258662A739488B"/>
  </w:style>
  <w:style w:type="paragraph" w:customStyle="1" w:styleId="CD9495A079F04097975F38734A30991B">
    <w:name w:val="CD9495A079F04097975F38734A30991B"/>
  </w:style>
  <w:style w:type="paragraph" w:customStyle="1" w:styleId="4BCB7A4ECFDB4F39AA08C310708AE533">
    <w:name w:val="4BCB7A4ECFDB4F39AA08C310708AE533"/>
  </w:style>
  <w:style w:type="paragraph" w:customStyle="1" w:styleId="1608688D56894CCAB258AA53028C9BED">
    <w:name w:val="1608688D56894CCAB258AA53028C9BED"/>
  </w:style>
  <w:style w:type="paragraph" w:customStyle="1" w:styleId="C05C4999EB9F4385ACFE271EE70C0CD8">
    <w:name w:val="C05C4999EB9F4385ACFE271EE70C0CD8"/>
  </w:style>
  <w:style w:type="paragraph" w:customStyle="1" w:styleId="9502190416704C9DBE65699C05F96589">
    <w:name w:val="9502190416704C9DBE65699C05F96589"/>
  </w:style>
  <w:style w:type="paragraph" w:customStyle="1" w:styleId="ACD998AF588B4C61B1E77F8C7D29ADAF">
    <w:name w:val="ACD998AF588B4C61B1E77F8C7D29ADAF"/>
  </w:style>
  <w:style w:type="paragraph" w:customStyle="1" w:styleId="83492B1C48624E77B9A07165F30B30C3">
    <w:name w:val="83492B1C48624E77B9A07165F30B30C3"/>
  </w:style>
  <w:style w:type="paragraph" w:customStyle="1" w:styleId="ED8895DBBA9747EBB713AA23E19F2E90">
    <w:name w:val="ED8895DBBA9747EBB713AA23E19F2E90"/>
  </w:style>
  <w:style w:type="paragraph" w:customStyle="1" w:styleId="3BBDE457819547A3944C90ABFE4722E9">
    <w:name w:val="3BBDE457819547A3944C90ABFE4722E9"/>
  </w:style>
  <w:style w:type="paragraph" w:customStyle="1" w:styleId="3C62E8462B664A4D92D1B129828BC93D">
    <w:name w:val="3C62E8462B664A4D92D1B129828BC93D"/>
  </w:style>
  <w:style w:type="paragraph" w:customStyle="1" w:styleId="94AC3D6326EF43C88E751493634218A9">
    <w:name w:val="94AC3D6326EF43C88E751493634218A9"/>
  </w:style>
  <w:style w:type="paragraph" w:customStyle="1" w:styleId="BF41754508A145998B5608A575DE950F">
    <w:name w:val="BF41754508A145998B5608A575DE950F"/>
  </w:style>
  <w:style w:type="paragraph" w:customStyle="1" w:styleId="156982633E6346FD9DA652BA99A2C00F">
    <w:name w:val="156982633E6346FD9DA652BA99A2C00F"/>
  </w:style>
  <w:style w:type="paragraph" w:customStyle="1" w:styleId="57C2A8656485418E8D199E06C244776E">
    <w:name w:val="57C2A8656485418E8D199E06C244776E"/>
  </w:style>
  <w:style w:type="paragraph" w:customStyle="1" w:styleId="19CAC87CD2654F3ABC52E8DBDE3AD663">
    <w:name w:val="19CAC87CD2654F3ABC52E8DBDE3AD663"/>
  </w:style>
  <w:style w:type="paragraph" w:customStyle="1" w:styleId="C3E383191082433CA5782739E3BB9877">
    <w:name w:val="C3E383191082433CA5782739E3BB98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Eric Spencer</dc:creator>
  <cp:keywords/>
  <cp:lastModifiedBy>Jill Einerson</cp:lastModifiedBy>
  <cp:revision>2</cp:revision>
  <cp:lastPrinted>2013-09-26T22:41:00Z</cp:lastPrinted>
  <dcterms:created xsi:type="dcterms:W3CDTF">2015-10-13T21:14:00Z</dcterms:created>
  <dcterms:modified xsi:type="dcterms:W3CDTF">2015-10-13T21:14:00Z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